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66" w:rsidRPr="00BC3679" w:rsidRDefault="00AD6F87" w:rsidP="00AD6F87">
      <w:pPr>
        <w:spacing w:after="0"/>
        <w:rPr>
          <w:rFonts w:cstheme="minorHAnsi"/>
          <w:b/>
          <w:sz w:val="24"/>
          <w:szCs w:val="28"/>
        </w:rPr>
      </w:pPr>
      <w:r w:rsidRPr="00BC3679">
        <w:rPr>
          <w:rFonts w:cstheme="minorHAnsi"/>
          <w:b/>
          <w:sz w:val="24"/>
          <w:szCs w:val="28"/>
        </w:rPr>
        <w:t>Sustainability Summit</w:t>
      </w:r>
    </w:p>
    <w:p w:rsidR="00AD6F87" w:rsidRPr="00BC3679" w:rsidRDefault="00AD6F87" w:rsidP="00AD6F87">
      <w:pPr>
        <w:spacing w:after="0"/>
        <w:rPr>
          <w:rFonts w:cstheme="minorHAnsi"/>
          <w:b/>
          <w:sz w:val="24"/>
          <w:szCs w:val="28"/>
        </w:rPr>
      </w:pPr>
      <w:r w:rsidRPr="00BC3679">
        <w:rPr>
          <w:rFonts w:cstheme="minorHAnsi"/>
          <w:b/>
          <w:sz w:val="24"/>
          <w:szCs w:val="28"/>
        </w:rPr>
        <w:t>Preliminary Economic Competitiveness Sustainability Indicators and Targets:  Participant Feedback Sheet                                                  Name</w:t>
      </w:r>
      <w:r w:rsidR="001C375A">
        <w:rPr>
          <w:rFonts w:cstheme="minorHAnsi"/>
          <w:b/>
          <w:sz w:val="24"/>
          <w:szCs w:val="28"/>
        </w:rPr>
        <w:t>:</w:t>
      </w:r>
      <w:r w:rsidRPr="00BC3679">
        <w:rPr>
          <w:rFonts w:cstheme="minorHAnsi"/>
          <w:b/>
          <w:sz w:val="24"/>
          <w:szCs w:val="28"/>
        </w:rPr>
        <w:t>______________________________________________</w:t>
      </w:r>
    </w:p>
    <w:p w:rsidR="00485C66" w:rsidRPr="00BC3679" w:rsidRDefault="00485C66" w:rsidP="00BC3679">
      <w:pPr>
        <w:rPr>
          <w:rFonts w:eastAsia="Times New Roman" w:cstheme="minorHAnsi"/>
          <w:b/>
          <w:sz w:val="28"/>
          <w:szCs w:val="24"/>
        </w:rPr>
      </w:pPr>
    </w:p>
    <w:tbl>
      <w:tblPr>
        <w:tblStyle w:val="TableGrid"/>
        <w:tblW w:w="21816" w:type="dxa"/>
        <w:tblLayout w:type="fixed"/>
        <w:tblLook w:val="04A0" w:firstRow="1" w:lastRow="0" w:firstColumn="1" w:lastColumn="0" w:noHBand="0" w:noVBand="1"/>
      </w:tblPr>
      <w:tblGrid>
        <w:gridCol w:w="5688"/>
        <w:gridCol w:w="3708"/>
        <w:gridCol w:w="4770"/>
        <w:gridCol w:w="7650"/>
      </w:tblGrid>
      <w:tr w:rsidR="00485C66" w:rsidRPr="00AD6F87" w:rsidTr="00AD6F87">
        <w:trPr>
          <w:tblHeader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b/>
                <w:sz w:val="24"/>
                <w:szCs w:val="32"/>
              </w:rPr>
            </w:pPr>
            <w:r w:rsidRPr="00AD6F87">
              <w:rPr>
                <w:rFonts w:eastAsia="Times New Roman" w:cstheme="minorHAnsi"/>
                <w:b/>
                <w:sz w:val="24"/>
                <w:szCs w:val="32"/>
              </w:rPr>
              <w:t>Sustainability Definition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b/>
                <w:sz w:val="24"/>
                <w:szCs w:val="32"/>
              </w:rPr>
            </w:pPr>
            <w:r w:rsidRPr="00AD6F87">
              <w:rPr>
                <w:rFonts w:eastAsia="Times New Roman" w:cstheme="minorHAnsi"/>
                <w:b/>
                <w:sz w:val="24"/>
                <w:szCs w:val="32"/>
              </w:rPr>
              <w:t xml:space="preserve">Preliminary Sustainability Indicators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b/>
                <w:sz w:val="24"/>
                <w:szCs w:val="32"/>
              </w:rPr>
            </w:pPr>
            <w:r w:rsidRPr="00AD6F87">
              <w:rPr>
                <w:rFonts w:eastAsia="Times New Roman" w:cstheme="minorHAnsi"/>
                <w:b/>
                <w:sz w:val="24"/>
                <w:szCs w:val="32"/>
              </w:rPr>
              <w:t>Preliminary Targets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C66" w:rsidRPr="00AD6F87" w:rsidRDefault="00AD6F87" w:rsidP="007159E2">
            <w:pPr>
              <w:contextualSpacing/>
              <w:rPr>
                <w:rFonts w:eastAsia="Times New Roman" w:cstheme="minorHAnsi"/>
                <w:b/>
                <w:sz w:val="24"/>
                <w:szCs w:val="32"/>
              </w:rPr>
            </w:pPr>
            <w:r>
              <w:rPr>
                <w:rFonts w:eastAsia="Times New Roman" w:cstheme="minorHAnsi"/>
                <w:b/>
                <w:sz w:val="24"/>
                <w:szCs w:val="32"/>
              </w:rPr>
              <w:t xml:space="preserve">Comments </w:t>
            </w:r>
          </w:p>
        </w:tc>
      </w:tr>
      <w:tr w:rsidR="00485C66" w:rsidRPr="00AD6F87" w:rsidTr="00AD6F87">
        <w:tc>
          <w:tcPr>
            <w:tcW w:w="5688" w:type="dxa"/>
            <w:tcBorders>
              <w:top w:val="single" w:sz="4" w:space="0" w:color="auto"/>
            </w:tcBorders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b/>
                <w:sz w:val="24"/>
                <w:szCs w:val="32"/>
              </w:rPr>
            </w:pPr>
            <w:r w:rsidRPr="00AD6F87">
              <w:rPr>
                <w:rFonts w:cstheme="minorHAnsi"/>
                <w:sz w:val="24"/>
                <w:szCs w:val="32"/>
              </w:rPr>
              <w:t>Local economies are strong and able to compete in the global marketplace</w:t>
            </w:r>
            <w:r w:rsidRPr="00AD6F87">
              <w:rPr>
                <w:rFonts w:eastAsia="Times New Roman" w:cstheme="minorHAnsi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 xml:space="preserve">GDP </w:t>
            </w:r>
          </w:p>
          <w:p w:rsidR="00485C66" w:rsidRPr="00AD6F87" w:rsidDel="00143E2E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Ranking in regional economies</w:t>
            </w:r>
          </w:p>
          <w:p w:rsidR="00485C66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Ranking in global economies</w:t>
            </w:r>
          </w:p>
          <w:p w:rsidR="001C375A" w:rsidRDefault="001C375A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1C375A" w:rsidRPr="00AD6F87" w:rsidRDefault="001C375A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</w:tc>
      </w:tr>
      <w:tr w:rsidR="00485C66" w:rsidRPr="00AD6F87" w:rsidTr="00AD6F87">
        <w:tc>
          <w:tcPr>
            <w:tcW w:w="5688" w:type="dxa"/>
          </w:tcPr>
          <w:p w:rsidR="00485C66" w:rsidRPr="00AD6F87" w:rsidRDefault="00485C66" w:rsidP="007159E2">
            <w:pPr>
              <w:contextualSpacing/>
              <w:rPr>
                <w:rFonts w:cstheme="minorHAnsi"/>
                <w:sz w:val="24"/>
                <w:szCs w:val="32"/>
              </w:rPr>
            </w:pPr>
            <w:r w:rsidRPr="00AD6F87">
              <w:rPr>
                <w:rFonts w:cstheme="minorHAnsi"/>
                <w:sz w:val="24"/>
                <w:szCs w:val="32"/>
              </w:rPr>
              <w:t>Local, regional and global markets are able to respond to increasing demand while reducing their need for limited resources</w:t>
            </w:r>
          </w:p>
        </w:tc>
        <w:tc>
          <w:tcPr>
            <w:tcW w:w="3708" w:type="dxa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Increased production</w:t>
            </w:r>
          </w:p>
          <w:p w:rsidR="001C375A" w:rsidRDefault="001C375A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485C66" w:rsidRPr="00AD6F87" w:rsidRDefault="00485C66" w:rsidP="007159E2">
            <w:pPr>
              <w:contextualSpacing/>
              <w:rPr>
                <w:ins w:id="1" w:author="renee" w:date="2013-09-10T23:14:00Z"/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Redesign of production to facilitate reuse</w:t>
            </w: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Minimization of waste</w:t>
            </w: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</w:tc>
        <w:tc>
          <w:tcPr>
            <w:tcW w:w="4770" w:type="dxa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Percentage of new resources per product</w:t>
            </w: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Percentage of reused materials and products</w:t>
            </w: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1C375A" w:rsidRDefault="001C375A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Percentage of waste per product</w:t>
            </w:r>
          </w:p>
        </w:tc>
        <w:tc>
          <w:tcPr>
            <w:tcW w:w="7650" w:type="dxa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</w:tc>
      </w:tr>
      <w:tr w:rsidR="00485C66" w:rsidRPr="00AD6F87" w:rsidTr="001C375A">
        <w:trPr>
          <w:trHeight w:val="1754"/>
        </w:trPr>
        <w:tc>
          <w:tcPr>
            <w:tcW w:w="5688" w:type="dxa"/>
          </w:tcPr>
          <w:p w:rsidR="00485C66" w:rsidRPr="00AD6F87" w:rsidRDefault="00485C66" w:rsidP="007159E2">
            <w:pPr>
              <w:rPr>
                <w:rFonts w:cstheme="minorHAnsi"/>
                <w:sz w:val="24"/>
                <w:szCs w:val="32"/>
              </w:rPr>
            </w:pPr>
            <w:r w:rsidRPr="00AD6F87">
              <w:rPr>
                <w:rFonts w:cstheme="minorHAnsi"/>
                <w:sz w:val="24"/>
                <w:szCs w:val="32"/>
              </w:rPr>
              <w:t xml:space="preserve">Economies are able to support workforces and workforces are able respond to changing needs for goods and services </w:t>
            </w:r>
          </w:p>
          <w:p w:rsidR="00485C66" w:rsidRPr="00AD6F87" w:rsidRDefault="00485C66" w:rsidP="007159E2">
            <w:pPr>
              <w:rPr>
                <w:rFonts w:cstheme="minorHAnsi"/>
                <w:sz w:val="24"/>
                <w:szCs w:val="32"/>
              </w:rPr>
            </w:pPr>
          </w:p>
          <w:p w:rsidR="00485C66" w:rsidRPr="00AD6F87" w:rsidRDefault="00485C66" w:rsidP="007159E2">
            <w:pPr>
              <w:rPr>
                <w:rFonts w:cstheme="minorHAnsi"/>
                <w:sz w:val="24"/>
                <w:szCs w:val="32"/>
              </w:rPr>
            </w:pPr>
          </w:p>
          <w:p w:rsidR="00485C66" w:rsidRPr="00AD6F87" w:rsidRDefault="00485C66" w:rsidP="007159E2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3708" w:type="dxa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Unemployment rate overall and by sector</w:t>
            </w: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Availability of skilled workers to fill vacant positions</w:t>
            </w:r>
          </w:p>
        </w:tc>
        <w:tc>
          <w:tcPr>
            <w:tcW w:w="4770" w:type="dxa"/>
          </w:tcPr>
          <w:p w:rsidR="00485C66" w:rsidRPr="00AD6F87" w:rsidRDefault="001C375A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>
              <w:rPr>
                <w:rFonts w:eastAsia="Times New Roman" w:cstheme="minorHAnsi"/>
                <w:sz w:val="24"/>
                <w:szCs w:val="32"/>
              </w:rPr>
              <w:t>New job</w:t>
            </w:r>
            <w:r w:rsidR="00485C66" w:rsidRPr="00AD6F87">
              <w:rPr>
                <w:rFonts w:eastAsia="Times New Roman" w:cstheme="minorHAnsi"/>
                <w:sz w:val="24"/>
                <w:szCs w:val="32"/>
              </w:rPr>
              <w:t xml:space="preserve"> creation outpaces job losses</w:t>
            </w: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1C375A" w:rsidRDefault="001C375A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Workforce training matched to employment opportunities</w:t>
            </w:r>
          </w:p>
        </w:tc>
        <w:tc>
          <w:tcPr>
            <w:tcW w:w="7650" w:type="dxa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</w:tc>
      </w:tr>
      <w:tr w:rsidR="00485C66" w:rsidRPr="00AD6F87" w:rsidTr="00AD6F87">
        <w:tc>
          <w:tcPr>
            <w:tcW w:w="5688" w:type="dxa"/>
          </w:tcPr>
          <w:p w:rsidR="00485C66" w:rsidRPr="00AD6F87" w:rsidRDefault="00485C66" w:rsidP="007159E2">
            <w:pPr>
              <w:rPr>
                <w:sz w:val="24"/>
                <w:szCs w:val="32"/>
              </w:rPr>
            </w:pPr>
            <w:r w:rsidRPr="00AD6F87">
              <w:rPr>
                <w:sz w:val="24"/>
                <w:szCs w:val="32"/>
              </w:rPr>
              <w:t>Economies incorporate social and environmental parameters in the measure</w:t>
            </w:r>
            <w:r w:rsidR="001C375A">
              <w:rPr>
                <w:sz w:val="24"/>
                <w:szCs w:val="32"/>
              </w:rPr>
              <w:t>s</w:t>
            </w:r>
            <w:r w:rsidRPr="00AD6F87">
              <w:rPr>
                <w:sz w:val="24"/>
                <w:szCs w:val="32"/>
              </w:rPr>
              <w:t xml:space="preserve"> of competitiveness</w:t>
            </w:r>
          </w:p>
          <w:p w:rsidR="00485C66" w:rsidRPr="00AD6F87" w:rsidRDefault="00485C66" w:rsidP="007159E2">
            <w:pPr>
              <w:contextualSpacing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3708" w:type="dxa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GDP is replaced by more comprehensive targets:</w:t>
            </w: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 xml:space="preserve">HDI or GPI  </w:t>
            </w:r>
          </w:p>
          <w:p w:rsidR="00485C66" w:rsidRPr="00AD6F87" w:rsidRDefault="00485C66" w:rsidP="001C375A">
            <w:pPr>
              <w:contextualSpacing/>
              <w:rPr>
                <w:rFonts w:eastAsia="Times New Roman" w:cstheme="minorHAnsi"/>
                <w:b/>
                <w:sz w:val="24"/>
                <w:szCs w:val="32"/>
              </w:rPr>
            </w:pPr>
          </w:p>
        </w:tc>
        <w:tc>
          <w:tcPr>
            <w:tcW w:w="4770" w:type="dxa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Achieve growth of GDP while improving educational levels and life expectancy</w:t>
            </w:r>
          </w:p>
          <w:p w:rsidR="00485C66" w:rsidRPr="00AD6F87" w:rsidDel="00143E2E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</w:tc>
        <w:tc>
          <w:tcPr>
            <w:tcW w:w="7650" w:type="dxa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</w:tc>
      </w:tr>
      <w:tr w:rsidR="00485C66" w:rsidRPr="00AD6F87" w:rsidTr="00AD6F87">
        <w:tc>
          <w:tcPr>
            <w:tcW w:w="5688" w:type="dxa"/>
          </w:tcPr>
          <w:p w:rsidR="00485C66" w:rsidRPr="00AD6F87" w:rsidRDefault="00485C66" w:rsidP="007159E2">
            <w:pPr>
              <w:spacing w:after="120"/>
              <w:jc w:val="both"/>
              <w:rPr>
                <w:sz w:val="24"/>
                <w:szCs w:val="32"/>
              </w:rPr>
            </w:pPr>
            <w:r w:rsidRPr="00AD6F87">
              <w:rPr>
                <w:sz w:val="24"/>
                <w:szCs w:val="32"/>
              </w:rPr>
              <w:t>Economies balance the need to compete globally with the need to be resilient to global system shocks by having local capacity</w:t>
            </w:r>
          </w:p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</w:tc>
        <w:tc>
          <w:tcPr>
            <w:tcW w:w="3708" w:type="dxa"/>
          </w:tcPr>
          <w:p w:rsidR="00485C66" w:rsidRPr="00AD6F87" w:rsidRDefault="001C375A" w:rsidP="001C375A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>
              <w:rPr>
                <w:rFonts w:eastAsia="Times New Roman" w:cstheme="minorHAnsi"/>
                <w:sz w:val="24"/>
                <w:szCs w:val="32"/>
              </w:rPr>
              <w:t xml:space="preserve">Development of </w:t>
            </w:r>
            <w:r w:rsidR="00485C66" w:rsidRPr="00AD6F87">
              <w:rPr>
                <w:rFonts w:eastAsia="Times New Roman" w:cstheme="minorHAnsi"/>
                <w:sz w:val="24"/>
                <w:szCs w:val="32"/>
              </w:rPr>
              <w:t xml:space="preserve">Industry clusters </w:t>
            </w:r>
            <w:r>
              <w:rPr>
                <w:rFonts w:eastAsia="Times New Roman" w:cstheme="minorHAnsi"/>
                <w:sz w:val="24"/>
                <w:szCs w:val="32"/>
              </w:rPr>
              <w:t>that are re</w:t>
            </w:r>
            <w:r w:rsidR="00485C66" w:rsidRPr="00AD6F87">
              <w:rPr>
                <w:rFonts w:eastAsia="Times New Roman" w:cstheme="minorHAnsi"/>
                <w:sz w:val="24"/>
                <w:szCs w:val="32"/>
              </w:rPr>
              <w:t>sponsive to changing markets and developing new sub</w:t>
            </w:r>
            <w:r>
              <w:rPr>
                <w:rFonts w:eastAsia="Times New Roman" w:cstheme="minorHAnsi"/>
                <w:sz w:val="24"/>
                <w:szCs w:val="32"/>
              </w:rPr>
              <w:t>-</w:t>
            </w:r>
            <w:r w:rsidR="00485C66" w:rsidRPr="00AD6F87">
              <w:rPr>
                <w:rFonts w:eastAsia="Times New Roman" w:cstheme="minorHAnsi"/>
                <w:sz w:val="24"/>
                <w:szCs w:val="32"/>
              </w:rPr>
              <w:t xml:space="preserve"> industries</w:t>
            </w:r>
          </w:p>
        </w:tc>
        <w:tc>
          <w:tcPr>
            <w:tcW w:w="4770" w:type="dxa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  <w:r w:rsidRPr="00AD6F87">
              <w:rPr>
                <w:rFonts w:eastAsia="Times New Roman" w:cstheme="minorHAnsi"/>
                <w:sz w:val="24"/>
                <w:szCs w:val="32"/>
              </w:rPr>
              <w:t>Economic diversity aligned with NJ’s core assets and capacities</w:t>
            </w:r>
          </w:p>
        </w:tc>
        <w:tc>
          <w:tcPr>
            <w:tcW w:w="7650" w:type="dxa"/>
          </w:tcPr>
          <w:p w:rsidR="00485C66" w:rsidRPr="00AD6F87" w:rsidRDefault="00485C66" w:rsidP="007159E2">
            <w:pPr>
              <w:contextualSpacing/>
              <w:rPr>
                <w:rFonts w:eastAsia="Times New Roman" w:cstheme="minorHAnsi"/>
                <w:sz w:val="24"/>
                <w:szCs w:val="32"/>
              </w:rPr>
            </w:pPr>
          </w:p>
        </w:tc>
      </w:tr>
    </w:tbl>
    <w:p w:rsidR="00EA1DE1" w:rsidRDefault="00EA1DE1" w:rsidP="00AD6F87">
      <w:pPr>
        <w:tabs>
          <w:tab w:val="left" w:pos="1935"/>
        </w:tabs>
        <w:rPr>
          <w:sz w:val="18"/>
        </w:rPr>
      </w:pPr>
    </w:p>
    <w:p w:rsidR="001C375A" w:rsidRPr="001C375A" w:rsidRDefault="001C375A" w:rsidP="001C375A">
      <w:pPr>
        <w:rPr>
          <w:rFonts w:eastAsia="Times New Roman" w:cstheme="minorHAnsi"/>
          <w:b/>
          <w:sz w:val="24"/>
          <w:szCs w:val="24"/>
        </w:rPr>
      </w:pPr>
      <w:r w:rsidRPr="001C375A">
        <w:rPr>
          <w:b/>
          <w:sz w:val="24"/>
          <w:szCs w:val="24"/>
        </w:rPr>
        <w:t xml:space="preserve">Please </w:t>
      </w:r>
      <w:r w:rsidRPr="001C375A">
        <w:rPr>
          <w:b/>
          <w:sz w:val="24"/>
          <w:szCs w:val="24"/>
        </w:rPr>
        <w:t xml:space="preserve">list </w:t>
      </w:r>
      <w:r w:rsidRPr="001C375A">
        <w:rPr>
          <w:b/>
          <w:sz w:val="24"/>
          <w:szCs w:val="24"/>
        </w:rPr>
        <w:t xml:space="preserve">any aspects of the topic </w:t>
      </w:r>
      <w:r w:rsidRPr="001C375A">
        <w:rPr>
          <w:b/>
          <w:sz w:val="24"/>
          <w:szCs w:val="24"/>
        </w:rPr>
        <w:t xml:space="preserve">that are </w:t>
      </w:r>
      <w:r w:rsidRPr="001C375A">
        <w:rPr>
          <w:b/>
          <w:sz w:val="24"/>
          <w:szCs w:val="24"/>
        </w:rPr>
        <w:t>missing or other appropriate indicators or targets that should be explored</w:t>
      </w:r>
      <w:r w:rsidRPr="001C375A">
        <w:rPr>
          <w:b/>
          <w:sz w:val="24"/>
          <w:szCs w:val="24"/>
        </w:rPr>
        <w:t>.</w:t>
      </w:r>
    </w:p>
    <w:p w:rsidR="001C375A" w:rsidRPr="001C375A" w:rsidRDefault="001C375A" w:rsidP="00AD6F87">
      <w:pPr>
        <w:tabs>
          <w:tab w:val="left" w:pos="1935"/>
        </w:tabs>
        <w:rPr>
          <w:sz w:val="24"/>
          <w:szCs w:val="24"/>
        </w:rPr>
      </w:pPr>
    </w:p>
    <w:sectPr w:rsidR="001C375A" w:rsidRPr="001C375A" w:rsidSect="00485C66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66"/>
    <w:rsid w:val="001C375A"/>
    <w:rsid w:val="00485C66"/>
    <w:rsid w:val="00AD6F87"/>
    <w:rsid w:val="00BC3679"/>
    <w:rsid w:val="00E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C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C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F26D-841C-44D6-977E-408E3231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2013-09-17T18:31:00Z</dcterms:created>
  <dcterms:modified xsi:type="dcterms:W3CDTF">2013-09-17T18:31:00Z</dcterms:modified>
</cp:coreProperties>
</file>